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1424"/>
        <w:tblW w:w="9781" w:type="dxa"/>
        <w:tblLook w:val="04A0"/>
      </w:tblPr>
      <w:tblGrid>
        <w:gridCol w:w="4678"/>
        <w:gridCol w:w="5103"/>
      </w:tblGrid>
      <w:tr w:rsidR="00773E1E" w:rsidTr="00295E1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E1E" w:rsidRDefault="00773E1E" w:rsidP="00295E10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Принято</w:t>
            </w:r>
          </w:p>
          <w:p w:rsidR="00773E1E" w:rsidRDefault="00773E1E" w:rsidP="00295E10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На Педагогическом Совете_____________</w:t>
            </w:r>
          </w:p>
          <w:p w:rsidR="00773E1E" w:rsidRDefault="00773E1E" w:rsidP="00295E10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softHyphen/>
              <w:t xml:space="preserve">___ 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t xml:space="preserve">  ___  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u w:val="single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E1E" w:rsidRDefault="00773E1E" w:rsidP="00295E10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773E1E" w:rsidRDefault="00773E1E" w:rsidP="00295E10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 xml:space="preserve">Директор </w:t>
            </w:r>
          </w:p>
          <w:p w:rsidR="00773E1E" w:rsidRDefault="00773E1E" w:rsidP="00295E10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Вязовицкая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 xml:space="preserve"> ООШ им. Г.Н.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Бакурова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»</w:t>
            </w:r>
          </w:p>
          <w:p w:rsidR="00773E1E" w:rsidRDefault="00773E1E" w:rsidP="00295E10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_____________ В.И. Кошелева</w:t>
            </w:r>
          </w:p>
          <w:p w:rsidR="00773E1E" w:rsidRDefault="00773E1E" w:rsidP="00295E10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  <w:t>Приказ № ___ от «___»______________20___г.</w:t>
            </w:r>
          </w:p>
        </w:tc>
      </w:tr>
      <w:tr w:rsidR="00511333" w:rsidTr="00295E1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333" w:rsidRDefault="00511333" w:rsidP="00295E10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333" w:rsidRDefault="00511333" w:rsidP="00295E10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37112" w:rsidRDefault="00D37112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295E10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E2E2E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300470" cy="8667115"/>
            <wp:effectExtent l="19050" t="0" r="5080" b="0"/>
            <wp:docPr id="1" name="Рисунок 0" descr="положение о дистанционном обучении в школ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истанционном обучении в школе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773E1E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</w:pPr>
      <w:r w:rsidRPr="00773E1E"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  <w:t>Положение о</w:t>
      </w:r>
    </w:p>
    <w:p w:rsidR="00773E1E" w:rsidRPr="00773E1E" w:rsidRDefault="00773E1E" w:rsidP="00773E1E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</w:pPr>
      <w:r w:rsidRPr="00773E1E"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  <w:t xml:space="preserve">дистанционном </w:t>
      </w:r>
      <w:proofErr w:type="gramStart"/>
      <w:r w:rsidRPr="00773E1E"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  <w:t>обучении</w:t>
      </w:r>
      <w:proofErr w:type="gramEnd"/>
      <w:r w:rsidRPr="00773E1E"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  <w:t xml:space="preserve"> в школе</w:t>
      </w:r>
    </w:p>
    <w:p w:rsidR="00773E1E" w:rsidRPr="00773E1E" w:rsidRDefault="00773E1E" w:rsidP="00773E1E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56"/>
          <w:szCs w:val="56"/>
          <w:lang w:eastAsia="ru-RU"/>
        </w:rPr>
      </w:pPr>
    </w:p>
    <w:p w:rsidR="00773E1E" w:rsidRDefault="00773E1E" w:rsidP="00773E1E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773E1E" w:rsidRDefault="00773E1E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D37112" w:rsidRDefault="00C85106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>Положение о дистанционном обучении в школе</w:t>
      </w:r>
    </w:p>
    <w:p w:rsidR="00C85106" w:rsidRPr="00C85106" w:rsidRDefault="00C85106" w:rsidP="00D37112">
      <w:pPr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 </w:t>
      </w:r>
      <w:r w:rsidRPr="0051133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 о дистанционном обучении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организации, осуществляющей образовательную деятельность, (школе) разработано на основании Федерального закона от 29.12.2012 № 273-Ф3 «Об образовании в Российской Федерации» в редакции 1 сентября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»;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образования»; Указа Президента РФ №599 от 07.05.2012 «О мерах по реализации государственной политики в области образования и науки»;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Федерального закона «О социальной защите инвалидов в Российской Федерации» от 24.11.1995 №181-ФЗ с изменениями на 1 июля 2020 года, в редакции 24 апреля 2020 года, а также Устава 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1.2. Данное </w:t>
      </w:r>
      <w:r w:rsidRPr="0051133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об организации дистанционного обучения в школе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</w:t>
      </w:r>
      <w:ins w:id="0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Главными целями дистанционного обучения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как важной составляющей в системе беспрерывного образования являются: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предоставление обучающимся возможности освоения образовательных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повышение качества образования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соответствии с их интересами, способностями и потребностями;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повышение качества образования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соответствии с их интересами, способностями и потребностями;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C85106" w:rsidRPr="00C85106" w:rsidRDefault="00C85106" w:rsidP="0051133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 Использование дистанционного обучения способствует решению следующих </w:t>
      </w:r>
      <w:ins w:id="1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задач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C85106" w:rsidRPr="00C85106" w:rsidRDefault="00C85106" w:rsidP="00511333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повышение эффективности учебной деятельности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повышение эффективности организации учебной деятельности;</w:t>
      </w:r>
    </w:p>
    <w:p w:rsidR="00C85106" w:rsidRPr="00C85106" w:rsidRDefault="00C85106" w:rsidP="00511333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повышение эффективности использования учебных помещений;</w:t>
      </w:r>
    </w:p>
    <w:p w:rsidR="00C85106" w:rsidRPr="00C85106" w:rsidRDefault="00C85106" w:rsidP="00511333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повышение доступа к качественному образованию, обеспечение возможности изучать выбранные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общеобразовательные дисциплины.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 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1.12. ЭО и ДОТ могут использоваться при непосредственном взаимодействии педагогического работника с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решения задач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персонализации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образовательного процесса.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1.15. Основными элементами системы ЭО и ДОТ являются: образовательные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онлайн-платформы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цифровые образовательные ресурсы, размещенные на образовательных сайтах; 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видеоконференции;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вебинары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общение;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e-mail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облачные сервисы; электронные носители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мультимедийных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2.2. Права и обязанности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осваивающие общеобразовательные программы с использованием ЭО и ДОТ, определяются законодательством Российской Федерации.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совершеннолетними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обучающимися или родителями (лицами, их заменяющими) несовершеннолетних обучающихся по согласованию со школой.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2.4. Обучающиеся в дистанционной форме имеют все права и несут все обязанности, предусмотренные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.ч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конференциях, экспедициях, походах, викторинах, чемпионатах и других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мероприятиях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организуемых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 в дистанционной форме.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2.6. Образовательная деятельность с использованием ЭО и ДОТ организуется для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основным направлениям учебной деятельности.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2.7. Образовательную деятельность с использованием ЭО и ДОТ осуществляют педагогические работники, прошедшие соответствующую подготовку.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2.11. Обучающийся должен иметь навыки и опыт обучения и самообучения с использованием цифровых образовательных ресурсов.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2.12. 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2.13.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 </w:t>
      </w:r>
      <w:proofErr w:type="gramEnd"/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2.14.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конкурсы, консультации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предоставление методических материалов; сопровождение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off-line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(проверка тестов, контрольных, различные виды аттестации).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Организация процесса использования дистанционных образовательных технологий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3.2. Допускается сочетание различных форм получения образования и форм обучения (ст.17 п.4 ФЗ от 29.12.2012 №273-ФЗ «Об образовании в Российской Федерации»)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3.3.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промежуточного и итогового контроля знаний; при оказании дополнительных платных образовательных услуг - условия и порядок их оказания школой и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периодичность их оплаты обучающимся или его родителями (лицами, их заменяющими).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3.4.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 </w:t>
      </w:r>
      <w:ins w:id="2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организационные формы учебной деятельности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e-mail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дистанционные конкурсы, олимпиады;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дистанционное обучение в Интернете;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видеоконференции;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n-line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тестирование;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интернет-уроки</w:t>
      </w:r>
      <w:proofErr w:type="spellEnd"/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сервисы Регионального центра информационных технологий «Электронные услуги в сфере образования»;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вебинары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skype-общение;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облачные сервисы;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лекции;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консультации;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семинары;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практические занятия;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лабораторные работы;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контрольные работы;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самостоятельные работы;</w:t>
      </w:r>
    </w:p>
    <w:p w:rsidR="00C85106" w:rsidRPr="00C85106" w:rsidRDefault="00C85106" w:rsidP="00511333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научно-исследовательские работы.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3.6. Самостоятельная работа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может включать следующие организационные формы (элементы) дистанционного обучения:</w:t>
      </w:r>
    </w:p>
    <w:p w:rsidR="00C85106" w:rsidRPr="00C85106" w:rsidRDefault="00C85106" w:rsidP="00511333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 с электронным учебником;</w:t>
      </w:r>
    </w:p>
    <w:p w:rsidR="00C85106" w:rsidRPr="00C85106" w:rsidRDefault="00C85106" w:rsidP="00511333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просмотр видео-лекций;</w:t>
      </w:r>
    </w:p>
    <w:p w:rsidR="00C85106" w:rsidRPr="00C85106" w:rsidRDefault="00C85106" w:rsidP="00511333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прослушивание аудиокассет;</w:t>
      </w:r>
    </w:p>
    <w:p w:rsidR="00C85106" w:rsidRPr="00C85106" w:rsidRDefault="00C85106" w:rsidP="00511333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компьютерное тестирование;</w:t>
      </w:r>
    </w:p>
    <w:p w:rsidR="00C85106" w:rsidRPr="00C85106" w:rsidRDefault="00C85106" w:rsidP="00511333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изучение печатных и других учебных и методических материалов.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Сопровождение предметных дистанционных курсов может осуществляться в следующих режимах:</w:t>
      </w:r>
    </w:p>
    <w:p w:rsidR="00C85106" w:rsidRPr="00C85106" w:rsidRDefault="00C85106" w:rsidP="00511333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тестирование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консультации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методических материалов;</w:t>
      </w:r>
    </w:p>
    <w:p w:rsidR="00C85106" w:rsidRPr="00C85106" w:rsidRDefault="00C85106" w:rsidP="00511333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сопровождение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off-line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3.8. </w:t>
      </w:r>
      <w:ins w:id="3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Основными принципами применения ДОТ являются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C85106" w:rsidRPr="00C85106" w:rsidRDefault="00C85106" w:rsidP="00511333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spellStart"/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Интернет-конференции</w:t>
      </w:r>
      <w:proofErr w:type="spellEnd"/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уроки,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on-line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олимпиады и др.);</w:t>
      </w:r>
    </w:p>
    <w:p w:rsidR="00C85106" w:rsidRPr="00C85106" w:rsidRDefault="00C85106" w:rsidP="00511333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85106" w:rsidRPr="00C85106" w:rsidRDefault="00C85106" w:rsidP="00511333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неблагоприятным погодным условиям и дни, пропущенные по болезни или в период карантина;</w:t>
      </w:r>
    </w:p>
    <w:p w:rsidR="00C85106" w:rsidRPr="00C85106" w:rsidRDefault="00C85106" w:rsidP="00511333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  <w:proofErr w:type="gramEnd"/>
    </w:p>
    <w:p w:rsidR="00C85106" w:rsidRPr="00C85106" w:rsidRDefault="00C85106" w:rsidP="00511333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3.9. В период длительной болезни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или </w:t>
      </w:r>
      <w:r w:rsidRPr="0051133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карантина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Viber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WhatsApp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используя для этого все возможные каналы выхода в Интернет.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3.10. На заседаниях МО учителя предметники делятся опытом использования элементов ДОТ в образовательной деятельности.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3.11.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3.12. Выявляет потребности</w:t>
      </w:r>
      <w:r w:rsidR="00BD0DE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 1-9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классов в дистанционном обучении с целью углубления и расширения знаний по отдельным темам.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3.14. Организация обучения с использованием ЭО и ДОТ в Школе осуществляется по 2 моделям:</w:t>
      </w:r>
    </w:p>
    <w:p w:rsidR="00C85106" w:rsidRPr="00C85106" w:rsidRDefault="00C85106" w:rsidP="00511333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3.15. Модель непосредственного осуществления взаимодействия педагога с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3.16. </w:t>
      </w:r>
      <w:ins w:id="4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Модель опосредованного осуществления взаимодействия педагога с обучающимися может быть организована с разными категориями </w:t>
        </w:r>
        <w:proofErr w:type="gramStart"/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обучающихся</w:t>
        </w:r>
        <w:proofErr w:type="gramEnd"/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:</w:t>
        </w:r>
      </w:ins>
    </w:p>
    <w:p w:rsidR="00C85106" w:rsidRPr="00C85106" w:rsidRDefault="00C85106" w:rsidP="00511333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C85106" w:rsidRPr="00C85106" w:rsidRDefault="00C85106" w:rsidP="00511333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C85106" w:rsidRPr="00C85106" w:rsidRDefault="00C85106" w:rsidP="00511333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конкурсах, </w:t>
      </w:r>
      <w:r w:rsidRPr="0051133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карантин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);</w:t>
      </w:r>
    </w:p>
    <w:p w:rsidR="00C85106" w:rsidRPr="00C85106" w:rsidRDefault="00C85106" w:rsidP="00511333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обучающиеся по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очно-заочной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форме обучения.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Организация процесса дистанционного обучения детей-инвалидов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4.2. </w:t>
      </w:r>
      <w:ins w:id="5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Для организации дистанционного обучения детей-инвалидов и детей с ОВЗ школа осуществляет следующие функции:</w:t>
        </w:r>
      </w:ins>
    </w:p>
    <w:p w:rsidR="00C85106" w:rsidRPr="00C85106" w:rsidRDefault="00C85106" w:rsidP="00511333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C85106" w:rsidRPr="00C85106" w:rsidRDefault="00C85106" w:rsidP="00511333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C85106" w:rsidRPr="00C85106" w:rsidRDefault="00C85106" w:rsidP="00511333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C85106" w:rsidRPr="00C85106" w:rsidRDefault="00C85106" w:rsidP="00511333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C85106" w:rsidRPr="00C85106" w:rsidRDefault="00C85106" w:rsidP="00511333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 на обучение;</w:t>
      </w:r>
    </w:p>
    <w:p w:rsidR="00C85106" w:rsidRPr="00C85106" w:rsidRDefault="00C85106" w:rsidP="00511333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копию документа об образовании (при его наличии);</w:t>
      </w:r>
    </w:p>
    <w:p w:rsidR="00C85106" w:rsidRPr="00C85106" w:rsidRDefault="00C85106" w:rsidP="00511333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копию документа об установлении инвалидности;</w:t>
      </w:r>
    </w:p>
    <w:p w:rsidR="00C85106" w:rsidRPr="00C85106" w:rsidRDefault="00C85106" w:rsidP="00511333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справку о рекомендованном обучении ребенка-инвалида на дому.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 и необходимые документы (далее - документы) представляются в школу лично. 4.4. Причинами отказа в дистанционном обучении являются:</w:t>
      </w:r>
    </w:p>
    <w:p w:rsidR="00C85106" w:rsidRPr="00C85106" w:rsidRDefault="00C85106" w:rsidP="00511333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предоставление недостоверных сведений о ребенке-инвалиде;</w:t>
      </w:r>
    </w:p>
    <w:p w:rsidR="00C85106" w:rsidRPr="00C85106" w:rsidRDefault="00C85106" w:rsidP="00511333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C85106" w:rsidRPr="00C85106" w:rsidRDefault="00C85106" w:rsidP="00511333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C85106" w:rsidRPr="00C85106" w:rsidRDefault="00C85106" w:rsidP="00511333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4.7.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мультимедийными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сопровождениями, электронные учебно-методические комплексы, 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включающие электронные учебники, учебные пособия, </w:t>
      </w:r>
      <w:proofErr w:type="spell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тренинговые</w:t>
      </w:r>
      <w:proofErr w:type="spell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оргтехники и программного обеспечения,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адаптированными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учетом специфики нарушений развития детей с ОВЗ и детей-инвалидов (далее - аппаратно-программный комплекс).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 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 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4.13.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освоивших основные общеобразовательные программы начального общего, основного общего, среднего общего образования.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Основные требования к организации дистанционного обучения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5.1.1 </w:t>
      </w:r>
      <w:ins w:id="6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Телекоммуникационное обеспечение.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Пропускная способность телекоммуникационного канала организаций, осуществляющих учебную деятельность с использованием 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5.1.2. </w:t>
      </w:r>
      <w:ins w:id="7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Информационное обеспечение дистанционного обучения.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5.1.3. </w:t>
      </w:r>
      <w:ins w:id="8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Материальная база.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 5.1.4. </w:t>
      </w:r>
      <w:ins w:id="9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Кадровое обеспечение дистанционного образования.</w:t>
        </w:r>
      </w:ins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5.2. </w:t>
      </w:r>
      <w:ins w:id="10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Учебная деятельность с использованием ДОТ в образовательной организации обеспечивается следующими техническими средствами:</w:t>
        </w:r>
      </w:ins>
    </w:p>
    <w:p w:rsidR="00C85106" w:rsidRPr="00C85106" w:rsidRDefault="00C85106" w:rsidP="00511333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компьютерным классом, оснащенным персональными компьютерами, web-камерами, микрофонами, проекционной аппаратурой;</w:t>
      </w:r>
    </w:p>
    <w:p w:rsidR="00C85106" w:rsidRPr="00C85106" w:rsidRDefault="00C85106" w:rsidP="00511333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C85106" w:rsidRPr="00C85106" w:rsidRDefault="00C85106" w:rsidP="00511333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Техническое обеспечение обучающегося с использованием ДОТ, в период длительной болезни, </w:t>
      </w:r>
      <w:r w:rsidRPr="0051133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карантине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или при обучении на дому.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Обучающиеся дома должны иметь:</w:t>
      </w:r>
    </w:p>
    <w:p w:rsidR="00C85106" w:rsidRPr="00C85106" w:rsidRDefault="00C85106" w:rsidP="00511333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персональный компьютер с возможностью воспроизведения звука и видео;</w:t>
      </w:r>
    </w:p>
    <w:p w:rsidR="00C85106" w:rsidRPr="00C85106" w:rsidRDefault="00C85106" w:rsidP="00511333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стабильный канал подключения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Интернет;</w:t>
      </w:r>
    </w:p>
    <w:p w:rsidR="00C85106" w:rsidRPr="00C85106" w:rsidRDefault="00C85106" w:rsidP="00511333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Права и обязанности школы в рамках предоставления обучения в форме дистанционного образования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6.1. </w:t>
      </w:r>
      <w:ins w:id="11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Школа имеет право:</w:t>
        </w:r>
      </w:ins>
    </w:p>
    <w:p w:rsidR="00C85106" w:rsidRPr="00C85106" w:rsidRDefault="00C85106" w:rsidP="00511333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правовому регулированию в сфере образования (ФЗ от 29.12.2012 №273-ФЗ «Об образовании Российской Федерации» ст.16 п.2);</w:t>
      </w:r>
    </w:p>
    <w:p w:rsidR="00C85106" w:rsidRPr="00C85106" w:rsidRDefault="00C85106" w:rsidP="00511333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C85106" w:rsidRPr="00C85106" w:rsidRDefault="00C85106" w:rsidP="00511333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C85106" w:rsidRPr="00C85106" w:rsidRDefault="00C85106" w:rsidP="00511333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C85106" w:rsidRPr="00C85106" w:rsidRDefault="00C85106" w:rsidP="00511333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6.2. </w:t>
      </w:r>
      <w:ins w:id="12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Школа обязана:</w:t>
        </w:r>
      </w:ins>
    </w:p>
    <w:p w:rsidR="00C85106" w:rsidRPr="00C85106" w:rsidRDefault="00C85106" w:rsidP="00511333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создать условия для функционирования электронной информационно-образовательной среды;</w:t>
      </w:r>
    </w:p>
    <w:p w:rsidR="00C85106" w:rsidRPr="00C85106" w:rsidRDefault="00C85106" w:rsidP="00511333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выявлять потребности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дистанционном обучении;</w:t>
      </w:r>
    </w:p>
    <w:p w:rsidR="00C85106" w:rsidRPr="00C85106" w:rsidRDefault="00C85106" w:rsidP="00511333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85106" w:rsidRPr="00C85106" w:rsidRDefault="00C85106" w:rsidP="00511333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вести учет результатов образовательного процесса;</w:t>
      </w:r>
    </w:p>
    <w:p w:rsidR="00C85106" w:rsidRPr="00C85106" w:rsidRDefault="00C85106" w:rsidP="00511333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установить коэффициент доплаты учителям-предметникам, осуществляющим дистанционное обучение.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Порядок ознакомления педагогических работников, родителей (законных представителей), обучающихся с настоящим Положением</w:t>
      </w:r>
    </w:p>
    <w:p w:rsidR="00D37112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ins w:id="13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 xml:space="preserve">7.1.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 о дистанционном обучении, утвержденным Советом школы. </w:t>
        </w:r>
      </w:ins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ins w:id="14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7.2. Классные руководители на классных часах:</w:t>
        </w:r>
      </w:ins>
    </w:p>
    <w:p w:rsidR="00C85106" w:rsidRPr="00C85106" w:rsidRDefault="00C85106" w:rsidP="00511333">
      <w:pPr>
        <w:numPr>
          <w:ilvl w:val="0"/>
          <w:numId w:val="1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проводят разъяснительную работу по настоящему Положению и приказу с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85106" w:rsidRPr="00C85106" w:rsidRDefault="00C85106" w:rsidP="00511333">
      <w:pPr>
        <w:numPr>
          <w:ilvl w:val="0"/>
          <w:numId w:val="1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факты проведенной разъяснительной работы фиксируются в отдельных протоколах.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7.3. </w:t>
      </w:r>
      <w:ins w:id="15" w:author="Unknown">
        <w:r w:rsidRPr="00C85106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Классные руководители на родительских собраниях:</w:t>
        </w:r>
      </w:ins>
    </w:p>
    <w:p w:rsidR="00C85106" w:rsidRPr="00C85106" w:rsidRDefault="00C85106" w:rsidP="00511333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проводят разъяснительную работу по данному Положению;</w:t>
      </w:r>
    </w:p>
    <w:p w:rsidR="00C85106" w:rsidRPr="00C85106" w:rsidRDefault="00C85106" w:rsidP="00511333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факты проведенной разъяснительной работы фиксируются в протоколе родительского собрания;</w:t>
      </w:r>
    </w:p>
    <w:p w:rsidR="00C85106" w:rsidRPr="00C85106" w:rsidRDefault="00C85106" w:rsidP="00511333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осуществляют проверку записи адреса сайта школы.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7.4. Информация о режиме работы образовательной организации в дни возможности непосещения занятий </w:t>
      </w:r>
      <w:proofErr w:type="gramStart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</w:t>
      </w:r>
    </w:p>
    <w:p w:rsidR="00C85106" w:rsidRPr="00C85106" w:rsidRDefault="00C85106" w:rsidP="00511333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8. Заключительные положения</w:t>
      </w:r>
    </w:p>
    <w:p w:rsidR="00511333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8.1. Настоящее Положение о дистанционном обучении является локальным нормативным актом, принимается на Совете школы и утверждается (либо вводится в действие) приказом директора образовательной организации. </w:t>
      </w:r>
    </w:p>
    <w:p w:rsidR="00511333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законодательством Российской Федерации. </w:t>
      </w:r>
    </w:p>
    <w:p w:rsidR="00511333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8.3. Положение о дистанционном обучении в образовательной организации 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C85106" w:rsidRPr="00C85106" w:rsidRDefault="00C85106" w:rsidP="005113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8510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B4692" w:rsidRPr="00511333" w:rsidRDefault="009B4692" w:rsidP="0051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4692" w:rsidRPr="00511333" w:rsidSect="00773E1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3C"/>
    <w:multiLevelType w:val="multilevel"/>
    <w:tmpl w:val="7516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7279"/>
    <w:multiLevelType w:val="multilevel"/>
    <w:tmpl w:val="A67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6228"/>
    <w:multiLevelType w:val="multilevel"/>
    <w:tmpl w:val="CC4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C7FAF"/>
    <w:multiLevelType w:val="multilevel"/>
    <w:tmpl w:val="53C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6A29"/>
    <w:multiLevelType w:val="multilevel"/>
    <w:tmpl w:val="DEA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B6890"/>
    <w:multiLevelType w:val="multilevel"/>
    <w:tmpl w:val="3D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1737D"/>
    <w:multiLevelType w:val="multilevel"/>
    <w:tmpl w:val="B9D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A1301"/>
    <w:multiLevelType w:val="multilevel"/>
    <w:tmpl w:val="5D3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82F30"/>
    <w:multiLevelType w:val="multilevel"/>
    <w:tmpl w:val="E31C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D207B"/>
    <w:multiLevelType w:val="multilevel"/>
    <w:tmpl w:val="943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13180"/>
    <w:multiLevelType w:val="multilevel"/>
    <w:tmpl w:val="5D0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61A31"/>
    <w:multiLevelType w:val="multilevel"/>
    <w:tmpl w:val="0EB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E566F"/>
    <w:multiLevelType w:val="multilevel"/>
    <w:tmpl w:val="62C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90939"/>
    <w:multiLevelType w:val="multilevel"/>
    <w:tmpl w:val="F0C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44A03"/>
    <w:multiLevelType w:val="multilevel"/>
    <w:tmpl w:val="25A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466B4"/>
    <w:multiLevelType w:val="multilevel"/>
    <w:tmpl w:val="BB5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E77914"/>
    <w:multiLevelType w:val="multilevel"/>
    <w:tmpl w:val="A56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01424"/>
    <w:multiLevelType w:val="multilevel"/>
    <w:tmpl w:val="D4A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5106"/>
    <w:rsid w:val="000E6736"/>
    <w:rsid w:val="001A5FCE"/>
    <w:rsid w:val="00295E10"/>
    <w:rsid w:val="00511333"/>
    <w:rsid w:val="00542673"/>
    <w:rsid w:val="006543CF"/>
    <w:rsid w:val="00773E1E"/>
    <w:rsid w:val="009B4692"/>
    <w:rsid w:val="00BD0DE4"/>
    <w:rsid w:val="00C85106"/>
    <w:rsid w:val="00D37112"/>
    <w:rsid w:val="00D3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2"/>
  </w:style>
  <w:style w:type="paragraph" w:styleId="1">
    <w:name w:val="heading 1"/>
    <w:basedOn w:val="a"/>
    <w:link w:val="10"/>
    <w:uiPriority w:val="9"/>
    <w:qFormat/>
    <w:rsid w:val="00C8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106"/>
    <w:rPr>
      <w:b/>
      <w:bCs/>
    </w:rPr>
  </w:style>
  <w:style w:type="character" w:styleId="a5">
    <w:name w:val="Emphasis"/>
    <w:basedOn w:val="a0"/>
    <w:uiPriority w:val="20"/>
    <w:qFormat/>
    <w:rsid w:val="00C85106"/>
    <w:rPr>
      <w:i/>
      <w:iCs/>
    </w:rPr>
  </w:style>
  <w:style w:type="table" w:styleId="a6">
    <w:name w:val="Table Grid"/>
    <w:basedOn w:val="a1"/>
    <w:uiPriority w:val="59"/>
    <w:rsid w:val="00511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6</cp:revision>
  <cp:lastPrinted>2020-11-24T11:28:00Z</cp:lastPrinted>
  <dcterms:created xsi:type="dcterms:W3CDTF">2020-11-24T08:46:00Z</dcterms:created>
  <dcterms:modified xsi:type="dcterms:W3CDTF">2020-12-02T12:09:00Z</dcterms:modified>
</cp:coreProperties>
</file>